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786" w:rsidRDefault="00AE6786" w:rsidP="00AE6786">
      <w:pPr>
        <w:shd w:val="clear" w:color="auto" w:fill="FFFFFF"/>
        <w:spacing w:after="90" w:line="338" w:lineRule="atLeast"/>
        <w:jc w:val="both"/>
        <w:textAlignment w:val="baseline"/>
        <w:outlineLvl w:val="2"/>
        <w:rPr>
          <w:rFonts w:ascii="Times New Roman" w:eastAsia="Times New Roman" w:hAnsi="Times New Roman" w:cs="Times New Roman"/>
          <w:b/>
          <w:bCs/>
          <w:color w:val="1E2120"/>
          <w:sz w:val="28"/>
          <w:szCs w:val="28"/>
          <w:lang w:eastAsia="uk-UA"/>
        </w:rPr>
      </w:pPr>
      <w:bookmarkStart w:id="0" w:name="_GoBack"/>
      <w:bookmarkEnd w:id="0"/>
    </w:p>
    <w:p w:rsidR="00AE6786" w:rsidRPr="00F430BD" w:rsidRDefault="00AE6786" w:rsidP="00AE6786">
      <w:pPr>
        <w:pStyle w:val="2"/>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ІНСТРУКЦІЯ </w:t>
      </w:r>
    </w:p>
    <w:p w:rsidR="00AE6786" w:rsidRPr="00F430BD" w:rsidRDefault="00AE6786" w:rsidP="00AE6786">
      <w:pPr>
        <w:spacing w:after="0" w:line="240" w:lineRule="auto"/>
        <w:jc w:val="center"/>
        <w:rPr>
          <w:rFonts w:ascii="Times New Roman" w:eastAsia="Times New Roman" w:hAnsi="Times New Roman" w:cs="Times New Roman"/>
          <w:b/>
          <w:sz w:val="28"/>
          <w:szCs w:val="28"/>
          <w:lang w:eastAsia="ru-RU"/>
        </w:rPr>
      </w:pPr>
      <w:r w:rsidRPr="00F430BD">
        <w:rPr>
          <w:rFonts w:ascii="Times New Roman" w:eastAsia="Times New Roman" w:hAnsi="Times New Roman" w:cs="Times New Roman"/>
          <w:b/>
          <w:sz w:val="28"/>
          <w:szCs w:val="28"/>
          <w:lang w:eastAsia="ru-RU"/>
        </w:rPr>
        <w:t>з безпеки життєдіяльності</w:t>
      </w:r>
    </w:p>
    <w:p w:rsidR="00AE6786" w:rsidRPr="00F430BD" w:rsidRDefault="00AE6786" w:rsidP="00AE6786">
      <w:pPr>
        <w:spacing w:after="0" w:line="240" w:lineRule="auto"/>
        <w:jc w:val="center"/>
        <w:rPr>
          <w:rFonts w:ascii="Times New Roman" w:eastAsia="Times New Roman" w:hAnsi="Times New Roman" w:cs="Times New Roman"/>
          <w:b/>
          <w:sz w:val="28"/>
          <w:szCs w:val="28"/>
          <w:shd w:val="clear" w:color="auto" w:fill="F5F5F5"/>
          <w:lang w:eastAsia="ru-RU"/>
        </w:rPr>
      </w:pPr>
      <w:r w:rsidRPr="00F430BD">
        <w:rPr>
          <w:rFonts w:ascii="Times New Roman" w:eastAsia="Times New Roman" w:hAnsi="Times New Roman" w:cs="Times New Roman"/>
          <w:b/>
          <w:sz w:val="28"/>
          <w:szCs w:val="28"/>
          <w:lang w:eastAsia="ru-RU"/>
        </w:rPr>
        <w:t>під час</w:t>
      </w:r>
      <w:r>
        <w:rPr>
          <w:rFonts w:ascii="Times New Roman" w:hAnsi="Times New Roman" w:cs="Times New Roman"/>
          <w:b/>
          <w:sz w:val="28"/>
          <w:szCs w:val="28"/>
        </w:rPr>
        <w:t xml:space="preserve"> </w:t>
      </w:r>
      <w:r w:rsidRPr="00F430BD">
        <w:rPr>
          <w:rFonts w:ascii="Times New Roman" w:hAnsi="Times New Roman" w:cs="Times New Roman"/>
          <w:b/>
          <w:sz w:val="28"/>
          <w:szCs w:val="28"/>
        </w:rPr>
        <w:t>масових заходів у закладі</w:t>
      </w:r>
    </w:p>
    <w:p w:rsidR="00AE6786" w:rsidRPr="00AE6786" w:rsidRDefault="00AE6786" w:rsidP="00AE6786">
      <w:pPr>
        <w:shd w:val="clear" w:color="auto" w:fill="FFFFFF"/>
        <w:spacing w:after="90" w:line="338" w:lineRule="atLeast"/>
        <w:jc w:val="both"/>
        <w:textAlignment w:val="baseline"/>
        <w:outlineLvl w:val="2"/>
        <w:rPr>
          <w:rFonts w:ascii="Times New Roman" w:eastAsia="Times New Roman" w:hAnsi="Times New Roman" w:cs="Times New Roman"/>
          <w:b/>
          <w:bCs/>
          <w:color w:val="1E2120"/>
          <w:sz w:val="24"/>
          <w:szCs w:val="24"/>
          <w:lang w:eastAsia="uk-UA"/>
        </w:rPr>
      </w:pPr>
      <w:r w:rsidRPr="00AE6786">
        <w:rPr>
          <w:rFonts w:ascii="Times New Roman" w:eastAsia="Times New Roman" w:hAnsi="Times New Roman" w:cs="Times New Roman"/>
          <w:b/>
          <w:bCs/>
          <w:color w:val="1E2120"/>
          <w:sz w:val="24"/>
          <w:szCs w:val="24"/>
          <w:lang w:eastAsia="uk-UA"/>
        </w:rPr>
        <w:t>1. Загальні вимоги охорони праці при проведенні масових заходів</w:t>
      </w:r>
    </w:p>
    <w:p w:rsidR="00AE6786" w:rsidRPr="00AE6786" w:rsidRDefault="00AE6786" w:rsidP="00AE6786">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AE6786">
        <w:rPr>
          <w:rFonts w:ascii="Times New Roman" w:eastAsia="Times New Roman" w:hAnsi="Times New Roman" w:cs="Times New Roman"/>
          <w:color w:val="100E0E"/>
          <w:sz w:val="24"/>
          <w:szCs w:val="24"/>
          <w:lang w:eastAsia="uk-UA"/>
        </w:rPr>
        <w:t>1.1. </w:t>
      </w:r>
      <w:r w:rsidRPr="00AE6786">
        <w:rPr>
          <w:rFonts w:ascii="Times New Roman" w:eastAsia="Times New Roman" w:hAnsi="Times New Roman" w:cs="Times New Roman"/>
          <w:b/>
          <w:bCs/>
          <w:color w:val="100E0E"/>
          <w:sz w:val="24"/>
          <w:szCs w:val="24"/>
          <w:bdr w:val="none" w:sz="0" w:space="0" w:color="auto" w:frame="1"/>
          <w:lang w:eastAsia="uk-UA"/>
        </w:rPr>
        <w:t>Інструкція з охорони праці під час проведення масових заходів у школі</w:t>
      </w:r>
      <w:r w:rsidRPr="00AE6786">
        <w:rPr>
          <w:rFonts w:ascii="Times New Roman" w:eastAsia="Times New Roman" w:hAnsi="Times New Roman" w:cs="Times New Roman"/>
          <w:color w:val="100E0E"/>
          <w:sz w:val="24"/>
          <w:szCs w:val="24"/>
          <w:lang w:eastAsia="uk-UA"/>
        </w:rPr>
        <w:t> розроблена у відповідності до Закону України "Про охорону праці" (Постанова ВР України від 14.10.1992 № 2694-XII) в редакції від 20.01.2018р, на основі «Положення про розробку інструкцій з охорони праці», затвердженого Наказом Комітету по нагляду за охороною праці Міністерства праці та соціальної політики України від 29 січня 1998 року № 9 в редакції від 30 березня 2017 року, з урахуванням Типового положення про порядок проведення навчання і перевірки знань з питань охорони праці, затвердженого наказом Держнаглядохоронпраці України від 26.01.2005 № 15 в редакції від 30 січня 2017 року № 140.</w:t>
      </w:r>
      <w:r w:rsidRPr="00AE6786">
        <w:rPr>
          <w:rFonts w:ascii="Times New Roman" w:eastAsia="Times New Roman" w:hAnsi="Times New Roman" w:cs="Times New Roman"/>
          <w:color w:val="100E0E"/>
          <w:sz w:val="24"/>
          <w:szCs w:val="24"/>
          <w:lang w:eastAsia="uk-UA"/>
        </w:rPr>
        <w:br/>
        <w:t>1.2. Інструкція з охорони праці встановлює вимоги безпеки життєдіяльності для учнів 1-11 класів під час проведення масових заходів (дитячих свят, концертів, фестивалів, конкурсів, конференцій і ін.) у рамках планування заходів загальноосвітнього навчального закладу.</w:t>
      </w:r>
      <w:r w:rsidRPr="00AE6786">
        <w:rPr>
          <w:rFonts w:ascii="Times New Roman" w:eastAsia="Times New Roman" w:hAnsi="Times New Roman" w:cs="Times New Roman"/>
          <w:color w:val="100E0E"/>
          <w:sz w:val="24"/>
          <w:szCs w:val="24"/>
          <w:lang w:eastAsia="uk-UA"/>
        </w:rPr>
        <w:br/>
        <w:t>1.3. До проведення масових заходів (дитячих свят, концертів, фестивалів, конкурсів, конференцій і ін.) можуть бути допущені особи віком не молодше 18 років, які ознайомилися з цією інструкцією з охорони праці при проведенні масових заходів в школі, пройшли попередній і чергові медичні огляди і отримали інструктаж з охорони праці.</w:t>
      </w:r>
      <w:r w:rsidRPr="00AE6786">
        <w:rPr>
          <w:rFonts w:ascii="Times New Roman" w:eastAsia="Times New Roman" w:hAnsi="Times New Roman" w:cs="Times New Roman"/>
          <w:color w:val="100E0E"/>
          <w:sz w:val="24"/>
          <w:szCs w:val="24"/>
          <w:lang w:eastAsia="uk-UA"/>
        </w:rPr>
        <w:br/>
        <w:t>1.4. До участі в масових заходах можуть бути допущені учні, які отримали відповідний інструктаж з охорони праці та техніки безпеки.</w:t>
      </w:r>
      <w:r w:rsidRPr="00AE6786">
        <w:rPr>
          <w:rFonts w:ascii="Times New Roman" w:eastAsia="Times New Roman" w:hAnsi="Times New Roman" w:cs="Times New Roman"/>
          <w:color w:val="100E0E"/>
          <w:sz w:val="24"/>
          <w:szCs w:val="24"/>
          <w:lang w:eastAsia="uk-UA"/>
        </w:rPr>
        <w:br/>
        <w:t>1.5. </w:t>
      </w:r>
      <w:ins w:id="1" w:author="Unknown">
        <w:r w:rsidRPr="00AE6786">
          <w:rPr>
            <w:rFonts w:ascii="Times New Roman" w:eastAsia="Times New Roman" w:hAnsi="Times New Roman" w:cs="Times New Roman"/>
            <w:color w:val="100E0E"/>
            <w:sz w:val="24"/>
            <w:szCs w:val="24"/>
            <w:u w:val="single"/>
            <w:bdr w:val="none" w:sz="0" w:space="0" w:color="auto" w:frame="1"/>
            <w:lang w:eastAsia="uk-UA"/>
          </w:rPr>
          <w:t>При проведенні масових заходів існує небезпека таких факторів:</w:t>
        </w:r>
      </w:ins>
    </w:p>
    <w:p w:rsidR="00AE6786" w:rsidRPr="00AE6786" w:rsidRDefault="00AE6786" w:rsidP="00AE6786">
      <w:pPr>
        <w:numPr>
          <w:ilvl w:val="0"/>
          <w:numId w:val="7"/>
        </w:numPr>
        <w:shd w:val="clear" w:color="auto" w:fill="FFFFFF"/>
        <w:spacing w:after="30" w:line="240" w:lineRule="auto"/>
        <w:ind w:left="225"/>
        <w:jc w:val="both"/>
        <w:textAlignment w:val="baseline"/>
        <w:rPr>
          <w:rFonts w:ascii="Times New Roman" w:eastAsia="Times New Roman" w:hAnsi="Times New Roman" w:cs="Times New Roman"/>
          <w:color w:val="100E0E"/>
          <w:sz w:val="24"/>
          <w:szCs w:val="24"/>
          <w:lang w:eastAsia="uk-UA"/>
        </w:rPr>
      </w:pPr>
      <w:r w:rsidRPr="00AE6786">
        <w:rPr>
          <w:rFonts w:ascii="Times New Roman" w:eastAsia="Times New Roman" w:hAnsi="Times New Roman" w:cs="Times New Roman"/>
          <w:color w:val="100E0E"/>
          <w:sz w:val="24"/>
          <w:szCs w:val="24"/>
          <w:lang w:eastAsia="uk-UA"/>
        </w:rPr>
        <w:t xml:space="preserve">випадкове виникнення пожежі при наявності несправності електропроводки, необережному застосуванні відкритого вогню (факели, свічки, феєрверки, бенгальські вогні, хлопавки, петарди і </w:t>
      </w:r>
      <w:proofErr w:type="spellStart"/>
      <w:r w:rsidRPr="00AE6786">
        <w:rPr>
          <w:rFonts w:ascii="Times New Roman" w:eastAsia="Times New Roman" w:hAnsi="Times New Roman" w:cs="Times New Roman"/>
          <w:color w:val="100E0E"/>
          <w:sz w:val="24"/>
          <w:szCs w:val="24"/>
          <w:lang w:eastAsia="uk-UA"/>
        </w:rPr>
        <w:t>т.п</w:t>
      </w:r>
      <w:proofErr w:type="spellEnd"/>
      <w:r w:rsidRPr="00AE6786">
        <w:rPr>
          <w:rFonts w:ascii="Times New Roman" w:eastAsia="Times New Roman" w:hAnsi="Times New Roman" w:cs="Times New Roman"/>
          <w:color w:val="100E0E"/>
          <w:sz w:val="24"/>
          <w:szCs w:val="24"/>
          <w:lang w:eastAsia="uk-UA"/>
        </w:rPr>
        <w:t>.);</w:t>
      </w:r>
    </w:p>
    <w:p w:rsidR="00AE6786" w:rsidRPr="00AE6786" w:rsidRDefault="00AE6786" w:rsidP="00AE6786">
      <w:pPr>
        <w:numPr>
          <w:ilvl w:val="0"/>
          <w:numId w:val="7"/>
        </w:numPr>
        <w:shd w:val="clear" w:color="auto" w:fill="FFFFFF"/>
        <w:spacing w:after="30" w:line="240" w:lineRule="auto"/>
        <w:ind w:left="225"/>
        <w:jc w:val="both"/>
        <w:textAlignment w:val="baseline"/>
        <w:rPr>
          <w:rFonts w:ascii="Times New Roman" w:eastAsia="Times New Roman" w:hAnsi="Times New Roman" w:cs="Times New Roman"/>
          <w:color w:val="100E0E"/>
          <w:sz w:val="24"/>
          <w:szCs w:val="24"/>
          <w:lang w:eastAsia="uk-UA"/>
        </w:rPr>
      </w:pPr>
      <w:r w:rsidRPr="00AE6786">
        <w:rPr>
          <w:rFonts w:ascii="Times New Roman" w:eastAsia="Times New Roman" w:hAnsi="Times New Roman" w:cs="Times New Roman"/>
          <w:color w:val="100E0E"/>
          <w:sz w:val="24"/>
          <w:szCs w:val="24"/>
          <w:lang w:eastAsia="uk-UA"/>
        </w:rPr>
        <w:t>при запаленні новорічної ялинки, використанні світлових ефектів із застосуванням хімічних та інших речовин, які можуть викликати загоряння;</w:t>
      </w:r>
    </w:p>
    <w:p w:rsidR="00AE6786" w:rsidRPr="00AE6786" w:rsidRDefault="00AE6786" w:rsidP="00AE6786">
      <w:pPr>
        <w:numPr>
          <w:ilvl w:val="0"/>
          <w:numId w:val="7"/>
        </w:numPr>
        <w:shd w:val="clear" w:color="auto" w:fill="FFFFFF"/>
        <w:spacing w:after="30" w:line="240" w:lineRule="auto"/>
        <w:ind w:left="225"/>
        <w:jc w:val="both"/>
        <w:textAlignment w:val="baseline"/>
        <w:rPr>
          <w:rFonts w:ascii="Times New Roman" w:eastAsia="Times New Roman" w:hAnsi="Times New Roman" w:cs="Times New Roman"/>
          <w:color w:val="100E0E"/>
          <w:sz w:val="24"/>
          <w:szCs w:val="24"/>
          <w:lang w:eastAsia="uk-UA"/>
        </w:rPr>
      </w:pPr>
      <w:r w:rsidRPr="00AE6786">
        <w:rPr>
          <w:rFonts w:ascii="Times New Roman" w:eastAsia="Times New Roman" w:hAnsi="Times New Roman" w:cs="Times New Roman"/>
          <w:color w:val="100E0E"/>
          <w:sz w:val="24"/>
          <w:szCs w:val="24"/>
          <w:lang w:eastAsia="uk-UA"/>
        </w:rPr>
        <w:t>травми при виникненні паніки, при виникненні пожежі та надзвичайних ситуацій.</w:t>
      </w:r>
    </w:p>
    <w:p w:rsidR="00AE6786" w:rsidRPr="00AE6786" w:rsidRDefault="00AE6786" w:rsidP="00AE6786">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AE6786">
        <w:rPr>
          <w:rFonts w:ascii="Times New Roman" w:eastAsia="Times New Roman" w:hAnsi="Times New Roman" w:cs="Times New Roman"/>
          <w:color w:val="100E0E"/>
          <w:sz w:val="24"/>
          <w:szCs w:val="24"/>
          <w:lang w:eastAsia="uk-UA"/>
        </w:rPr>
        <w:t>1.6. Приміщення школи, де відбувається проведення масового заходу, має бути обладнане медичною аптечкою, що містить необхідні медикаменти та пере</w:t>
      </w:r>
      <w:r>
        <w:rPr>
          <w:rFonts w:ascii="Times New Roman" w:eastAsia="Times New Roman" w:hAnsi="Times New Roman" w:cs="Times New Roman"/>
          <w:color w:val="100E0E"/>
          <w:sz w:val="24"/>
          <w:szCs w:val="24"/>
          <w:lang w:eastAsia="uk-UA"/>
        </w:rPr>
        <w:t xml:space="preserve">в'язувальні засоби, для надання </w:t>
      </w:r>
      <w:r w:rsidRPr="00AE6786">
        <w:rPr>
          <w:rFonts w:ascii="Times New Roman" w:eastAsia="Times New Roman" w:hAnsi="Times New Roman" w:cs="Times New Roman"/>
          <w:color w:val="100E0E"/>
          <w:sz w:val="24"/>
          <w:szCs w:val="24"/>
          <w:lang w:eastAsia="uk-UA"/>
        </w:rPr>
        <w:t>першої допомоги при травмах.</w:t>
      </w:r>
      <w:r w:rsidRPr="00AE6786">
        <w:rPr>
          <w:rFonts w:ascii="Times New Roman" w:eastAsia="Times New Roman" w:hAnsi="Times New Roman" w:cs="Times New Roman"/>
          <w:color w:val="100E0E"/>
          <w:sz w:val="24"/>
          <w:szCs w:val="24"/>
          <w:lang w:eastAsia="uk-UA"/>
        </w:rPr>
        <w:br/>
        <w:t>1.7. Учасники масового заходу зобов'язані неухильно виконувати вимоги правил пожежної безпеки, інструкції з охорони праці, знати місце розташування первинних засобів пожежогасіння. Поверхи і приміщення, де проходять масові заходи, повинні обов'язково мати не менше двох евакуаційних виходів, позначених написом «Вихід», забезпечені первинними засобами для гасіння пожеж (не менше двох вогнегасників), обладнані автоматичною системою пожежної сигналізації та припливно-витяжною вентиляцією.</w:t>
      </w:r>
      <w:r w:rsidRPr="00AE6786">
        <w:rPr>
          <w:rFonts w:ascii="Times New Roman" w:eastAsia="Times New Roman" w:hAnsi="Times New Roman" w:cs="Times New Roman"/>
          <w:color w:val="100E0E"/>
          <w:sz w:val="24"/>
          <w:szCs w:val="24"/>
          <w:lang w:eastAsia="uk-UA"/>
        </w:rPr>
        <w:br/>
        <w:t>1.8. Про кожен нещасний випадок, що трапився з учасниками масового заходу, слід негайно повідомляти керівнику заходу і адміністрації школи, необхідно вжити заходів з надання першої допомоги потерпілому.</w:t>
      </w:r>
      <w:r w:rsidRPr="00AE6786">
        <w:rPr>
          <w:rFonts w:ascii="Times New Roman" w:eastAsia="Times New Roman" w:hAnsi="Times New Roman" w:cs="Times New Roman"/>
          <w:color w:val="100E0E"/>
          <w:sz w:val="24"/>
          <w:szCs w:val="24"/>
          <w:lang w:eastAsia="uk-UA"/>
        </w:rPr>
        <w:br/>
        <w:t>1.9. На час проведення масового заходу слід організовувати чергування викладачів у складі не менше двох осіб.</w:t>
      </w:r>
      <w:r w:rsidRPr="00AE6786">
        <w:rPr>
          <w:rFonts w:ascii="Times New Roman" w:eastAsia="Times New Roman" w:hAnsi="Times New Roman" w:cs="Times New Roman"/>
          <w:color w:val="100E0E"/>
          <w:sz w:val="24"/>
          <w:szCs w:val="24"/>
          <w:lang w:eastAsia="uk-UA"/>
        </w:rPr>
        <w:br/>
        <w:t>1.10. Особи, які допустили невиконання або недотримання вимог </w:t>
      </w:r>
      <w:r w:rsidRPr="00AE6786">
        <w:rPr>
          <w:rFonts w:ascii="Times New Roman" w:eastAsia="Times New Roman" w:hAnsi="Times New Roman" w:cs="Times New Roman"/>
          <w:i/>
          <w:iCs/>
          <w:color w:val="100E0E"/>
          <w:sz w:val="24"/>
          <w:szCs w:val="24"/>
          <w:bdr w:val="none" w:sz="0" w:space="0" w:color="auto" w:frame="1"/>
          <w:lang w:eastAsia="uk-UA"/>
        </w:rPr>
        <w:t>цієї інструкції з охорони праці при проведенні масових заходів</w:t>
      </w:r>
      <w:r w:rsidRPr="00AE6786">
        <w:rPr>
          <w:rFonts w:ascii="Times New Roman" w:eastAsia="Times New Roman" w:hAnsi="Times New Roman" w:cs="Times New Roman"/>
          <w:color w:val="100E0E"/>
          <w:sz w:val="24"/>
          <w:szCs w:val="24"/>
          <w:lang w:eastAsia="uk-UA"/>
        </w:rPr>
        <w:t> повинні бути притягнуті до дисциплінарної відповідальності відповідно до правил внутрішнього трудового розпорядку і, при необхідності, відправлені на проходження позачергової перевірки знань, норм і правил охорони праці.</w:t>
      </w:r>
    </w:p>
    <w:p w:rsidR="00AE6786" w:rsidRPr="00AE6786" w:rsidRDefault="00AE6786" w:rsidP="00AE6786">
      <w:pPr>
        <w:shd w:val="clear" w:color="auto" w:fill="FFFFFF"/>
        <w:spacing w:after="90" w:line="338" w:lineRule="atLeast"/>
        <w:jc w:val="both"/>
        <w:textAlignment w:val="baseline"/>
        <w:outlineLvl w:val="2"/>
        <w:rPr>
          <w:rFonts w:ascii="Times New Roman" w:eastAsia="Times New Roman" w:hAnsi="Times New Roman" w:cs="Times New Roman"/>
          <w:b/>
          <w:bCs/>
          <w:color w:val="1E2120"/>
          <w:sz w:val="24"/>
          <w:szCs w:val="24"/>
          <w:lang w:eastAsia="uk-UA"/>
        </w:rPr>
      </w:pPr>
      <w:r w:rsidRPr="00AE6786">
        <w:rPr>
          <w:rFonts w:ascii="Times New Roman" w:eastAsia="Times New Roman" w:hAnsi="Times New Roman" w:cs="Times New Roman"/>
          <w:b/>
          <w:bCs/>
          <w:color w:val="1E2120"/>
          <w:sz w:val="24"/>
          <w:szCs w:val="24"/>
          <w:lang w:eastAsia="uk-UA"/>
        </w:rPr>
        <w:t>2. Вимоги охорони праці перед проведенням масового заходу</w:t>
      </w:r>
    </w:p>
    <w:p w:rsidR="00AE6786" w:rsidRPr="00AE6786" w:rsidRDefault="00AE6786" w:rsidP="00AE6786">
      <w:pPr>
        <w:shd w:val="clear" w:color="auto" w:fill="FFFFFF"/>
        <w:spacing w:after="270" w:line="240" w:lineRule="auto"/>
        <w:jc w:val="both"/>
        <w:textAlignment w:val="baseline"/>
        <w:rPr>
          <w:rFonts w:ascii="Times New Roman" w:eastAsia="Times New Roman" w:hAnsi="Times New Roman" w:cs="Times New Roman"/>
          <w:color w:val="100E0E"/>
          <w:sz w:val="24"/>
          <w:szCs w:val="24"/>
          <w:lang w:eastAsia="uk-UA"/>
        </w:rPr>
      </w:pPr>
      <w:r w:rsidRPr="00AE6786">
        <w:rPr>
          <w:rFonts w:ascii="Times New Roman" w:eastAsia="Times New Roman" w:hAnsi="Times New Roman" w:cs="Times New Roman"/>
          <w:color w:val="100E0E"/>
          <w:sz w:val="24"/>
          <w:szCs w:val="24"/>
          <w:lang w:eastAsia="uk-UA"/>
        </w:rPr>
        <w:t>2.1. Наказом директора школи слід призначити відповідальних осіб за проведення масового заходу. З наказом необхідно ознайомити відповідальних осіб під підпис.</w:t>
      </w:r>
      <w:r w:rsidRPr="00AE6786">
        <w:rPr>
          <w:rFonts w:ascii="Times New Roman" w:eastAsia="Times New Roman" w:hAnsi="Times New Roman" w:cs="Times New Roman"/>
          <w:color w:val="100E0E"/>
          <w:sz w:val="24"/>
          <w:szCs w:val="24"/>
          <w:lang w:eastAsia="uk-UA"/>
        </w:rPr>
        <w:br/>
        <w:t xml:space="preserve">2.2. Провести цільовий інструктаж з охорони праці призначених відповідальних осіб із </w:t>
      </w:r>
      <w:r w:rsidRPr="00AE6786">
        <w:rPr>
          <w:rFonts w:ascii="Times New Roman" w:eastAsia="Times New Roman" w:hAnsi="Times New Roman" w:cs="Times New Roman"/>
          <w:color w:val="100E0E"/>
          <w:sz w:val="24"/>
          <w:szCs w:val="24"/>
          <w:lang w:eastAsia="uk-UA"/>
        </w:rPr>
        <w:lastRenderedPageBreak/>
        <w:t>записом в журналі реєстрації інструктажу на робочому місці.</w:t>
      </w:r>
      <w:r w:rsidRPr="00AE6786">
        <w:rPr>
          <w:rFonts w:ascii="Times New Roman" w:eastAsia="Times New Roman" w:hAnsi="Times New Roman" w:cs="Times New Roman"/>
          <w:color w:val="100E0E"/>
          <w:sz w:val="24"/>
          <w:szCs w:val="24"/>
          <w:lang w:eastAsia="uk-UA"/>
        </w:rPr>
        <w:br/>
        <w:t>2.3. Провести інструктаж з охорони праці учасників масового заходу із записом в журналі встановленої форми.</w:t>
      </w:r>
      <w:r w:rsidRPr="00AE6786">
        <w:rPr>
          <w:rFonts w:ascii="Times New Roman" w:eastAsia="Times New Roman" w:hAnsi="Times New Roman" w:cs="Times New Roman"/>
          <w:color w:val="100E0E"/>
          <w:sz w:val="24"/>
          <w:szCs w:val="24"/>
          <w:lang w:eastAsia="uk-UA"/>
        </w:rPr>
        <w:br/>
        <w:t>2.4. Уважно перевірити всі приміщення, евакуаційні шляхи і виходи на відповідність їх вимогам пожежної безпеки, а також упевнитися в наявності і справності первинних засобів пожежогасіння, зв'язку і пожежної автоматики.</w:t>
      </w:r>
      <w:r w:rsidRPr="00AE6786">
        <w:rPr>
          <w:rFonts w:ascii="Times New Roman" w:eastAsia="Times New Roman" w:hAnsi="Times New Roman" w:cs="Times New Roman"/>
          <w:color w:val="100E0E"/>
          <w:sz w:val="24"/>
          <w:szCs w:val="24"/>
          <w:lang w:eastAsia="uk-UA"/>
        </w:rPr>
        <w:br/>
        <w:t>2.5. Якісно провітрити приміщення, які використовуються для проведення масових заходів, і провести вологе прибирання.</w:t>
      </w:r>
    </w:p>
    <w:p w:rsidR="00AE6786" w:rsidRPr="00AE6786" w:rsidRDefault="00AE6786" w:rsidP="00AE6786">
      <w:pPr>
        <w:shd w:val="clear" w:color="auto" w:fill="FFFFFF"/>
        <w:spacing w:after="90" w:line="338" w:lineRule="atLeast"/>
        <w:jc w:val="both"/>
        <w:textAlignment w:val="baseline"/>
        <w:outlineLvl w:val="2"/>
        <w:rPr>
          <w:rFonts w:ascii="Times New Roman" w:eastAsia="Times New Roman" w:hAnsi="Times New Roman" w:cs="Times New Roman"/>
          <w:b/>
          <w:bCs/>
          <w:color w:val="1E2120"/>
          <w:sz w:val="24"/>
          <w:szCs w:val="24"/>
          <w:lang w:eastAsia="uk-UA"/>
        </w:rPr>
      </w:pPr>
      <w:r w:rsidRPr="00AE6786">
        <w:rPr>
          <w:rFonts w:ascii="Times New Roman" w:eastAsia="Times New Roman" w:hAnsi="Times New Roman" w:cs="Times New Roman"/>
          <w:b/>
          <w:bCs/>
          <w:color w:val="1E2120"/>
          <w:sz w:val="24"/>
          <w:szCs w:val="24"/>
          <w:lang w:eastAsia="uk-UA"/>
        </w:rPr>
        <w:t>3. Вимоги охорони праці під час проведення масового заходу</w:t>
      </w:r>
    </w:p>
    <w:p w:rsidR="00AE6786" w:rsidRPr="00AE6786" w:rsidRDefault="00AE6786" w:rsidP="00AE6786">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r w:rsidRPr="00AE6786">
        <w:rPr>
          <w:rFonts w:ascii="Times New Roman" w:eastAsia="Times New Roman" w:hAnsi="Times New Roman" w:cs="Times New Roman"/>
          <w:color w:val="100E0E"/>
          <w:sz w:val="24"/>
          <w:szCs w:val="24"/>
          <w:lang w:eastAsia="uk-UA"/>
        </w:rPr>
        <w:t>3.1. У приміщенні, де буде проведено масовий захід, під час нього зобов'язані невідлучно перебувати призначені відповідальні особи.</w:t>
      </w:r>
      <w:r w:rsidRPr="00AE6786">
        <w:rPr>
          <w:rFonts w:ascii="Times New Roman" w:eastAsia="Times New Roman" w:hAnsi="Times New Roman" w:cs="Times New Roman"/>
          <w:color w:val="100E0E"/>
          <w:sz w:val="24"/>
          <w:szCs w:val="24"/>
          <w:lang w:eastAsia="uk-UA"/>
        </w:rPr>
        <w:br/>
        <w:t>3.2. Неухильно виконувати всі положення даної інструкції, вказівки керівника при проведенні масового заходу, самостійно не слід вживати ніяких дій.</w:t>
      </w:r>
      <w:r w:rsidRPr="00AE6786">
        <w:rPr>
          <w:rFonts w:ascii="Times New Roman" w:eastAsia="Times New Roman" w:hAnsi="Times New Roman" w:cs="Times New Roman"/>
          <w:color w:val="100E0E"/>
          <w:sz w:val="24"/>
          <w:szCs w:val="24"/>
          <w:lang w:eastAsia="uk-UA"/>
        </w:rPr>
        <w:br/>
        <w:t>3.3. Всі евакуаційні виходи під час проведення масового заходу повинні закриватися на легко замки, які легко відмикаються, наявні світлові покажчики «Вихід» повинні знаходитися у включеному стані.</w:t>
      </w:r>
      <w:r w:rsidRPr="00AE6786">
        <w:rPr>
          <w:rFonts w:ascii="Times New Roman" w:eastAsia="Times New Roman" w:hAnsi="Times New Roman" w:cs="Times New Roman"/>
          <w:color w:val="100E0E"/>
          <w:sz w:val="24"/>
          <w:szCs w:val="24"/>
          <w:lang w:eastAsia="uk-UA"/>
        </w:rPr>
        <w:br/>
        <w:t>3.4. Новорічну ялинку слід встановлювати тільки на стійкій основі з таким розрахунком, щоб не перекривати і не ускладнювати прохід до виходу з приміщення. Гілки ялинки повинні розташовуватися на відстані не менше 1 м від стін і стель. Забороняється застосування для прикраси ялинки саморобних електричних гірлянд, іграшок, виконаних з легкозаймистих матеріалів, вати.</w:t>
      </w:r>
      <w:r w:rsidRPr="00AE6786">
        <w:rPr>
          <w:rFonts w:ascii="Times New Roman" w:eastAsia="Times New Roman" w:hAnsi="Times New Roman" w:cs="Times New Roman"/>
          <w:color w:val="100E0E"/>
          <w:sz w:val="24"/>
          <w:szCs w:val="24"/>
          <w:lang w:eastAsia="uk-UA"/>
        </w:rPr>
        <w:br/>
        <w:t xml:space="preserve">3.5. При проведенні масового заходу категорично забороняється застосовувати відкритий вогонь (факели, свічки, феєрверки, бенгальські вогні, хлопавки, петарди і </w:t>
      </w:r>
      <w:proofErr w:type="spellStart"/>
      <w:r w:rsidRPr="00AE6786">
        <w:rPr>
          <w:rFonts w:ascii="Times New Roman" w:eastAsia="Times New Roman" w:hAnsi="Times New Roman" w:cs="Times New Roman"/>
          <w:color w:val="100E0E"/>
          <w:sz w:val="24"/>
          <w:szCs w:val="24"/>
          <w:lang w:eastAsia="uk-UA"/>
        </w:rPr>
        <w:t>т.п</w:t>
      </w:r>
      <w:proofErr w:type="spellEnd"/>
      <w:r w:rsidRPr="00AE6786">
        <w:rPr>
          <w:rFonts w:ascii="Times New Roman" w:eastAsia="Times New Roman" w:hAnsi="Times New Roman" w:cs="Times New Roman"/>
          <w:color w:val="100E0E"/>
          <w:sz w:val="24"/>
          <w:szCs w:val="24"/>
          <w:lang w:eastAsia="uk-UA"/>
        </w:rPr>
        <w:t>.), влаштовувати світлові ефекти з використанням хімічних і інших речовин, які можуть сприяти виникненню загорянь.</w:t>
      </w:r>
      <w:r w:rsidRPr="00AE6786">
        <w:rPr>
          <w:rFonts w:ascii="Times New Roman" w:eastAsia="Times New Roman" w:hAnsi="Times New Roman" w:cs="Times New Roman"/>
          <w:color w:val="100E0E"/>
          <w:sz w:val="24"/>
          <w:szCs w:val="24"/>
          <w:lang w:eastAsia="uk-UA"/>
        </w:rPr>
        <w:br/>
        <w:t>3.6. Під час організації показу художніх фільмів у школі необхідно виконувати вимоги, передбачені Правилами пожежної безпеки.</w:t>
      </w:r>
      <w:r w:rsidRPr="00AE6786">
        <w:rPr>
          <w:rFonts w:ascii="Times New Roman" w:eastAsia="Times New Roman" w:hAnsi="Times New Roman" w:cs="Times New Roman"/>
          <w:color w:val="100E0E"/>
          <w:sz w:val="24"/>
          <w:szCs w:val="24"/>
          <w:lang w:eastAsia="uk-UA"/>
        </w:rPr>
        <w:br/>
        <w:t>3.7. До демонстрування кінофільмів допускаються особи, які мають права кіномеханіків або демонстратора вузькоплівкового кіно і талон з техніки пожежної безпеки.</w:t>
      </w:r>
      <w:r w:rsidRPr="00AE6786">
        <w:rPr>
          <w:rFonts w:ascii="Times New Roman" w:eastAsia="Times New Roman" w:hAnsi="Times New Roman" w:cs="Times New Roman"/>
          <w:color w:val="100E0E"/>
          <w:sz w:val="24"/>
          <w:szCs w:val="24"/>
          <w:lang w:eastAsia="uk-UA"/>
        </w:rPr>
        <w:br/>
        <w:t xml:space="preserve">3.8. Кінофільми потрібно демонструвати в приміщеннях першого поверху. Використання з цією метою приміщень інших поверхів може бути дозволене тільки при наявності вогнетривких </w:t>
      </w:r>
      <w:proofErr w:type="spellStart"/>
      <w:r w:rsidRPr="00AE6786">
        <w:rPr>
          <w:rFonts w:ascii="Times New Roman" w:eastAsia="Times New Roman" w:hAnsi="Times New Roman" w:cs="Times New Roman"/>
          <w:color w:val="100E0E"/>
          <w:sz w:val="24"/>
          <w:szCs w:val="24"/>
          <w:lang w:eastAsia="uk-UA"/>
        </w:rPr>
        <w:t>перекриттів</w:t>
      </w:r>
      <w:proofErr w:type="spellEnd"/>
      <w:r w:rsidRPr="00AE6786">
        <w:rPr>
          <w:rFonts w:ascii="Times New Roman" w:eastAsia="Times New Roman" w:hAnsi="Times New Roman" w:cs="Times New Roman"/>
          <w:color w:val="100E0E"/>
          <w:sz w:val="24"/>
          <w:szCs w:val="24"/>
          <w:lang w:eastAsia="uk-UA"/>
        </w:rPr>
        <w:t xml:space="preserve"> під залом для глядачів і не менше як двох самостійних виходів на сходові клітки.</w:t>
      </w:r>
      <w:r w:rsidRPr="00AE6786">
        <w:rPr>
          <w:rFonts w:ascii="Times New Roman" w:eastAsia="Times New Roman" w:hAnsi="Times New Roman" w:cs="Times New Roman"/>
          <w:color w:val="100E0E"/>
          <w:sz w:val="24"/>
          <w:szCs w:val="24"/>
          <w:lang w:eastAsia="uk-UA"/>
        </w:rPr>
        <w:br/>
        <w:t>3.9. Навчальні кінофільми дозволяється демонструвати безпосередньо в класі тільки на вузькоплівковому проекторі, встановленому з протилежного від виходу боку. Кількість глядачів при цьому не повинна перевищувати кількість учнів у даному класі.</w:t>
      </w:r>
      <w:r w:rsidRPr="00AE6786">
        <w:rPr>
          <w:rFonts w:ascii="Times New Roman" w:eastAsia="Times New Roman" w:hAnsi="Times New Roman" w:cs="Times New Roman"/>
          <w:color w:val="100E0E"/>
          <w:sz w:val="24"/>
          <w:szCs w:val="24"/>
          <w:lang w:eastAsia="uk-UA"/>
        </w:rPr>
        <w:br/>
        <w:t>3.10. Під час проведення новорічних ранків та вечорів ялинку потрібно встановлювати на стійкій основі (підставці, у бочці з піском) з таким розрахунком, щоб не закривати виходу з приміщення.</w:t>
      </w:r>
      <w:r w:rsidRPr="00AE6786">
        <w:rPr>
          <w:rFonts w:ascii="Times New Roman" w:eastAsia="Times New Roman" w:hAnsi="Times New Roman" w:cs="Times New Roman"/>
          <w:color w:val="100E0E"/>
          <w:sz w:val="24"/>
          <w:szCs w:val="24"/>
          <w:lang w:eastAsia="uk-UA"/>
        </w:rPr>
        <w:br/>
        <w:t>3.11. Гілки ялинки повинні бути на відстані не меншій за 1 м від стін і стелі. 3.12. Якщо в приміщенні немає електричного освітлення, ігри й танці біля ялинки слід організовувати в денний час.</w:t>
      </w:r>
      <w:r w:rsidRPr="00AE6786">
        <w:rPr>
          <w:rFonts w:ascii="Times New Roman" w:eastAsia="Times New Roman" w:hAnsi="Times New Roman" w:cs="Times New Roman"/>
          <w:color w:val="100E0E"/>
          <w:sz w:val="24"/>
          <w:szCs w:val="24"/>
          <w:lang w:eastAsia="uk-UA"/>
        </w:rPr>
        <w:br/>
        <w:t xml:space="preserve">3.13. Забороняється прикрашати ялинку целулоїдними та іншими легкозаймистими іграшками; обкладати підставку й гілки ялинки </w:t>
      </w:r>
      <w:proofErr w:type="spellStart"/>
      <w:r w:rsidRPr="00AE6786">
        <w:rPr>
          <w:rFonts w:ascii="Times New Roman" w:eastAsia="Times New Roman" w:hAnsi="Times New Roman" w:cs="Times New Roman"/>
          <w:color w:val="100E0E"/>
          <w:sz w:val="24"/>
          <w:szCs w:val="24"/>
          <w:lang w:eastAsia="uk-UA"/>
        </w:rPr>
        <w:t>ватою</w:t>
      </w:r>
      <w:proofErr w:type="spellEnd"/>
      <w:r w:rsidRPr="00AE6786">
        <w:rPr>
          <w:rFonts w:ascii="Times New Roman" w:eastAsia="Times New Roman" w:hAnsi="Times New Roman" w:cs="Times New Roman"/>
          <w:color w:val="100E0E"/>
          <w:sz w:val="24"/>
          <w:szCs w:val="24"/>
          <w:lang w:eastAsia="uk-UA"/>
        </w:rPr>
        <w:t>, не просоченою вогнезахисною речовиною, обсипати ялинку бертолетовою сіллю, а також застосовувати свічки для освітлення ялинки.</w:t>
      </w:r>
      <w:r w:rsidRPr="00AE6786">
        <w:rPr>
          <w:rFonts w:ascii="Times New Roman" w:eastAsia="Times New Roman" w:hAnsi="Times New Roman" w:cs="Times New Roman"/>
          <w:color w:val="100E0E"/>
          <w:sz w:val="24"/>
          <w:szCs w:val="24"/>
          <w:lang w:eastAsia="uk-UA"/>
        </w:rPr>
        <w:br/>
        <w:t>3.14. Прикрашати ялинку ілюмінацією може тільки досвідчений електромонтер. Ілюмінація ялинок повинна бути змонтована надійно, з додержанням Правил улаштування електроустановок. Електричні лампочки повинні мати потужність не більшу як 25 Вт. Для ілюмінації ялинок треба використовувати гнучкі електропроводи з мідними жилами.</w:t>
      </w:r>
      <w:r w:rsidRPr="00AE6786">
        <w:rPr>
          <w:rFonts w:ascii="Times New Roman" w:eastAsia="Times New Roman" w:hAnsi="Times New Roman" w:cs="Times New Roman"/>
          <w:color w:val="100E0E"/>
          <w:sz w:val="24"/>
          <w:szCs w:val="24"/>
          <w:lang w:eastAsia="uk-UA"/>
        </w:rPr>
        <w:br/>
        <w:t xml:space="preserve">3.15. Електропроводи повинні мати справну ізоляцію і вмикатися в електромережу за допомогою штепсельних з'єднань. У разі несправності ілюмінації (нагрівання проводів, </w:t>
      </w:r>
      <w:r w:rsidRPr="00AE6786">
        <w:rPr>
          <w:rFonts w:ascii="Times New Roman" w:eastAsia="Times New Roman" w:hAnsi="Times New Roman" w:cs="Times New Roman"/>
          <w:color w:val="100E0E"/>
          <w:sz w:val="24"/>
          <w:szCs w:val="24"/>
          <w:lang w:eastAsia="uk-UA"/>
        </w:rPr>
        <w:lastRenderedPageBreak/>
        <w:t>іскріння, миготіння лампочок) її необхідно негайно вимкнути.</w:t>
      </w:r>
      <w:r w:rsidRPr="00AE6786">
        <w:rPr>
          <w:rFonts w:ascii="Times New Roman" w:eastAsia="Times New Roman" w:hAnsi="Times New Roman" w:cs="Times New Roman"/>
          <w:color w:val="100E0E"/>
          <w:sz w:val="24"/>
          <w:szCs w:val="24"/>
          <w:lang w:eastAsia="uk-UA"/>
        </w:rPr>
        <w:br/>
        <w:t>3.16. </w:t>
      </w:r>
      <w:ins w:id="2" w:author="Unknown">
        <w:r w:rsidRPr="00AE6786">
          <w:rPr>
            <w:rFonts w:ascii="Times New Roman" w:eastAsia="Times New Roman" w:hAnsi="Times New Roman" w:cs="Times New Roman"/>
            <w:color w:val="100E0E"/>
            <w:sz w:val="24"/>
            <w:szCs w:val="24"/>
            <w:u w:val="single"/>
            <w:bdr w:val="none" w:sz="0" w:space="0" w:color="auto" w:frame="1"/>
            <w:lang w:eastAsia="uk-UA"/>
          </w:rPr>
          <w:t>Під час проведення свята ялинки забороняється:</w:t>
        </w:r>
      </w:ins>
    </w:p>
    <w:p w:rsidR="00AE6786" w:rsidRPr="00AE6786" w:rsidRDefault="00AE6786" w:rsidP="00AE6786">
      <w:pPr>
        <w:numPr>
          <w:ilvl w:val="0"/>
          <w:numId w:val="8"/>
        </w:numPr>
        <w:shd w:val="clear" w:color="auto" w:fill="FFFFFF"/>
        <w:spacing w:after="30" w:line="240" w:lineRule="auto"/>
        <w:ind w:left="225"/>
        <w:jc w:val="both"/>
        <w:textAlignment w:val="baseline"/>
        <w:rPr>
          <w:rFonts w:ascii="Times New Roman" w:eastAsia="Times New Roman" w:hAnsi="Times New Roman" w:cs="Times New Roman"/>
          <w:color w:val="100E0E"/>
          <w:sz w:val="24"/>
          <w:szCs w:val="24"/>
          <w:lang w:eastAsia="uk-UA"/>
        </w:rPr>
      </w:pPr>
      <w:r w:rsidRPr="00AE6786">
        <w:rPr>
          <w:rFonts w:ascii="Times New Roman" w:eastAsia="Times New Roman" w:hAnsi="Times New Roman" w:cs="Times New Roman"/>
          <w:color w:val="100E0E"/>
          <w:sz w:val="24"/>
          <w:szCs w:val="24"/>
          <w:lang w:eastAsia="uk-UA"/>
        </w:rPr>
        <w:t>запалювати в приміщенні різні феєрверки, бенгальські вогні, стеаринові свічки, користуватися хлопавками;</w:t>
      </w:r>
    </w:p>
    <w:p w:rsidR="00AE6786" w:rsidRPr="00AE6786" w:rsidRDefault="00AE6786" w:rsidP="00AE6786">
      <w:pPr>
        <w:numPr>
          <w:ilvl w:val="0"/>
          <w:numId w:val="8"/>
        </w:numPr>
        <w:shd w:val="clear" w:color="auto" w:fill="FFFFFF"/>
        <w:spacing w:after="30" w:line="240" w:lineRule="auto"/>
        <w:ind w:left="225"/>
        <w:jc w:val="both"/>
        <w:textAlignment w:val="baseline"/>
        <w:rPr>
          <w:rFonts w:ascii="Times New Roman" w:eastAsia="Times New Roman" w:hAnsi="Times New Roman" w:cs="Times New Roman"/>
          <w:color w:val="100E0E"/>
          <w:sz w:val="24"/>
          <w:szCs w:val="24"/>
          <w:lang w:eastAsia="uk-UA"/>
        </w:rPr>
      </w:pPr>
      <w:r w:rsidRPr="00AE6786">
        <w:rPr>
          <w:rFonts w:ascii="Times New Roman" w:eastAsia="Times New Roman" w:hAnsi="Times New Roman" w:cs="Times New Roman"/>
          <w:color w:val="100E0E"/>
          <w:sz w:val="24"/>
          <w:szCs w:val="24"/>
          <w:lang w:eastAsia="uk-UA"/>
        </w:rPr>
        <w:t>гасити повністю світло в приміщенні;</w:t>
      </w:r>
    </w:p>
    <w:p w:rsidR="00AE6786" w:rsidRPr="00AE6786" w:rsidRDefault="00AE6786" w:rsidP="00AE6786">
      <w:pPr>
        <w:numPr>
          <w:ilvl w:val="0"/>
          <w:numId w:val="8"/>
        </w:numPr>
        <w:shd w:val="clear" w:color="auto" w:fill="FFFFFF"/>
        <w:spacing w:after="30" w:line="240" w:lineRule="auto"/>
        <w:ind w:left="225"/>
        <w:jc w:val="both"/>
        <w:textAlignment w:val="baseline"/>
        <w:rPr>
          <w:rFonts w:ascii="Times New Roman" w:eastAsia="Times New Roman" w:hAnsi="Times New Roman" w:cs="Times New Roman"/>
          <w:color w:val="100E0E"/>
          <w:sz w:val="24"/>
          <w:szCs w:val="24"/>
          <w:lang w:eastAsia="uk-UA"/>
        </w:rPr>
      </w:pPr>
      <w:r w:rsidRPr="00AE6786">
        <w:rPr>
          <w:rFonts w:ascii="Times New Roman" w:eastAsia="Times New Roman" w:hAnsi="Times New Roman" w:cs="Times New Roman"/>
          <w:color w:val="100E0E"/>
          <w:sz w:val="24"/>
          <w:szCs w:val="24"/>
          <w:lang w:eastAsia="uk-UA"/>
        </w:rPr>
        <w:t>одягати дітей у костюми з вати й марлі, не просочені вогнетривкою</w:t>
      </w:r>
    </w:p>
    <w:p w:rsidR="00AE6786" w:rsidRPr="00AE6786" w:rsidRDefault="00AE6786" w:rsidP="00AE6786">
      <w:pPr>
        <w:numPr>
          <w:ilvl w:val="0"/>
          <w:numId w:val="8"/>
        </w:numPr>
        <w:shd w:val="clear" w:color="auto" w:fill="FFFFFF"/>
        <w:spacing w:after="30" w:line="240" w:lineRule="auto"/>
        <w:ind w:left="225"/>
        <w:jc w:val="both"/>
        <w:textAlignment w:val="baseline"/>
        <w:rPr>
          <w:rFonts w:ascii="Times New Roman" w:eastAsia="Times New Roman" w:hAnsi="Times New Roman" w:cs="Times New Roman"/>
          <w:color w:val="100E0E"/>
          <w:sz w:val="24"/>
          <w:szCs w:val="24"/>
          <w:lang w:eastAsia="uk-UA"/>
        </w:rPr>
      </w:pPr>
      <w:r w:rsidRPr="00AE6786">
        <w:rPr>
          <w:rFonts w:ascii="Times New Roman" w:eastAsia="Times New Roman" w:hAnsi="Times New Roman" w:cs="Times New Roman"/>
          <w:color w:val="100E0E"/>
          <w:sz w:val="24"/>
          <w:szCs w:val="24"/>
          <w:lang w:eastAsia="uk-UA"/>
        </w:rPr>
        <w:t>рідиною (речовиною).</w:t>
      </w:r>
    </w:p>
    <w:p w:rsidR="00AE6786" w:rsidRPr="00AE6786" w:rsidRDefault="00AE6786" w:rsidP="00AE6786">
      <w:pPr>
        <w:shd w:val="clear" w:color="auto" w:fill="FFFFFF"/>
        <w:spacing w:after="90" w:line="338" w:lineRule="atLeast"/>
        <w:jc w:val="both"/>
        <w:textAlignment w:val="baseline"/>
        <w:outlineLvl w:val="2"/>
        <w:rPr>
          <w:rFonts w:ascii="Times New Roman" w:eastAsia="Times New Roman" w:hAnsi="Times New Roman" w:cs="Times New Roman"/>
          <w:b/>
          <w:bCs/>
          <w:color w:val="1E2120"/>
          <w:sz w:val="24"/>
          <w:szCs w:val="24"/>
          <w:lang w:eastAsia="uk-UA"/>
        </w:rPr>
      </w:pPr>
      <w:r w:rsidRPr="00AE6786">
        <w:rPr>
          <w:rFonts w:ascii="Times New Roman" w:eastAsia="Times New Roman" w:hAnsi="Times New Roman" w:cs="Times New Roman"/>
          <w:b/>
          <w:bCs/>
          <w:color w:val="1E2120"/>
          <w:sz w:val="24"/>
          <w:szCs w:val="24"/>
          <w:lang w:eastAsia="uk-UA"/>
        </w:rPr>
        <w:t>4. Вимоги охорони праці в аварійних ситуаціях</w:t>
      </w:r>
    </w:p>
    <w:p w:rsidR="00AE6786" w:rsidRPr="00AE6786" w:rsidRDefault="00AE6786" w:rsidP="00AE6786">
      <w:pPr>
        <w:shd w:val="clear" w:color="auto" w:fill="FFFFFF"/>
        <w:spacing w:after="270" w:line="240" w:lineRule="auto"/>
        <w:jc w:val="both"/>
        <w:textAlignment w:val="baseline"/>
        <w:rPr>
          <w:rFonts w:ascii="Times New Roman" w:eastAsia="Times New Roman" w:hAnsi="Times New Roman" w:cs="Times New Roman"/>
          <w:color w:val="100E0E"/>
          <w:sz w:val="24"/>
          <w:szCs w:val="24"/>
          <w:lang w:eastAsia="uk-UA"/>
        </w:rPr>
      </w:pPr>
      <w:r w:rsidRPr="00AE6786">
        <w:rPr>
          <w:rFonts w:ascii="Times New Roman" w:eastAsia="Times New Roman" w:hAnsi="Times New Roman" w:cs="Times New Roman"/>
          <w:color w:val="100E0E"/>
          <w:sz w:val="24"/>
          <w:szCs w:val="24"/>
          <w:lang w:eastAsia="uk-UA"/>
        </w:rPr>
        <w:t>4.1. У разі виникнення пожежі слід негайно, дотримуючись спокою, евакуювати учнів та вихованців зі школи, використовуючи всі наявні евакуаційні виходи, повідомити про пожежу в найближчу пожежну частину і по можливості приступити до гасіння пожежі за допомогою доступних первинних засобів пожежогасіння.</w:t>
      </w:r>
      <w:r w:rsidRPr="00AE6786">
        <w:rPr>
          <w:rFonts w:ascii="Times New Roman" w:eastAsia="Times New Roman" w:hAnsi="Times New Roman" w:cs="Times New Roman"/>
          <w:color w:val="100E0E"/>
          <w:sz w:val="24"/>
          <w:szCs w:val="24"/>
          <w:lang w:eastAsia="uk-UA"/>
        </w:rPr>
        <w:br/>
        <w:t>4.2. При отриманні учасником масового заходу травми слід негайно повідомити про це керівнику заходу і адміністрації школи, по можливості необхідно надати потерпілому першу медичну допомогу, при необхідності відправити його до найближчої лікувальної установи.</w:t>
      </w:r>
    </w:p>
    <w:p w:rsidR="00AE6786" w:rsidRPr="00AE6786" w:rsidRDefault="00AE6786" w:rsidP="00AE6786">
      <w:pPr>
        <w:shd w:val="clear" w:color="auto" w:fill="FFFFFF"/>
        <w:spacing w:after="90" w:line="338" w:lineRule="atLeast"/>
        <w:jc w:val="both"/>
        <w:textAlignment w:val="baseline"/>
        <w:outlineLvl w:val="2"/>
        <w:rPr>
          <w:rFonts w:ascii="Times New Roman" w:eastAsia="Times New Roman" w:hAnsi="Times New Roman" w:cs="Times New Roman"/>
          <w:b/>
          <w:bCs/>
          <w:color w:val="1E2120"/>
          <w:sz w:val="24"/>
          <w:szCs w:val="24"/>
          <w:lang w:eastAsia="uk-UA"/>
        </w:rPr>
      </w:pPr>
      <w:r w:rsidRPr="00AE6786">
        <w:rPr>
          <w:rFonts w:ascii="Times New Roman" w:eastAsia="Times New Roman" w:hAnsi="Times New Roman" w:cs="Times New Roman"/>
          <w:b/>
          <w:bCs/>
          <w:color w:val="1E2120"/>
          <w:sz w:val="24"/>
          <w:szCs w:val="24"/>
          <w:lang w:eastAsia="uk-UA"/>
        </w:rPr>
        <w:t>5. Вимоги охорони праці після закінчення масового заходу</w:t>
      </w:r>
    </w:p>
    <w:p w:rsidR="00AE6786" w:rsidRPr="00AE6786" w:rsidRDefault="00AE6786" w:rsidP="00AE6786">
      <w:pPr>
        <w:shd w:val="clear" w:color="auto" w:fill="FFFFFF"/>
        <w:spacing w:after="270" w:line="240" w:lineRule="auto"/>
        <w:jc w:val="both"/>
        <w:textAlignment w:val="baseline"/>
        <w:rPr>
          <w:rFonts w:ascii="Times New Roman" w:eastAsia="Times New Roman" w:hAnsi="Times New Roman" w:cs="Times New Roman"/>
          <w:color w:val="100E0E"/>
          <w:sz w:val="24"/>
          <w:szCs w:val="24"/>
          <w:lang w:eastAsia="uk-UA"/>
        </w:rPr>
      </w:pPr>
      <w:r w:rsidRPr="00AE6786">
        <w:rPr>
          <w:rFonts w:ascii="Times New Roman" w:eastAsia="Times New Roman" w:hAnsi="Times New Roman" w:cs="Times New Roman"/>
          <w:color w:val="100E0E"/>
          <w:sz w:val="24"/>
          <w:szCs w:val="24"/>
          <w:lang w:eastAsia="uk-UA"/>
        </w:rPr>
        <w:t>5.1. Прибрати у відведене для цих цілей місце інвентар і обладнання.</w:t>
      </w:r>
      <w:r w:rsidRPr="00AE6786">
        <w:rPr>
          <w:rFonts w:ascii="Times New Roman" w:eastAsia="Times New Roman" w:hAnsi="Times New Roman" w:cs="Times New Roman"/>
          <w:color w:val="100E0E"/>
          <w:sz w:val="24"/>
          <w:szCs w:val="24"/>
          <w:lang w:eastAsia="uk-UA"/>
        </w:rPr>
        <w:br/>
        <w:t>5.2. Ретельно провітрити приміщення і провести вологе прибирання.</w:t>
      </w:r>
      <w:r w:rsidRPr="00AE6786">
        <w:rPr>
          <w:rFonts w:ascii="Times New Roman" w:eastAsia="Times New Roman" w:hAnsi="Times New Roman" w:cs="Times New Roman"/>
          <w:color w:val="100E0E"/>
          <w:sz w:val="24"/>
          <w:szCs w:val="24"/>
          <w:lang w:eastAsia="uk-UA"/>
        </w:rPr>
        <w:br/>
        <w:t>5.3. Переконатися в дотриманні вимог до протипожежного стану приміщень, закрити вікна, кватирки, фрамуги і вимкнути світло.</w:t>
      </w:r>
    </w:p>
    <w:p w:rsidR="00AE6786" w:rsidRPr="00AE6786" w:rsidRDefault="00AE6786" w:rsidP="00AE6786">
      <w:pPr>
        <w:shd w:val="clear" w:color="auto" w:fill="FFFFFF"/>
        <w:spacing w:after="90" w:line="338" w:lineRule="atLeast"/>
        <w:jc w:val="both"/>
        <w:textAlignment w:val="baseline"/>
        <w:outlineLvl w:val="2"/>
        <w:rPr>
          <w:rFonts w:ascii="Times New Roman" w:eastAsia="Times New Roman" w:hAnsi="Times New Roman" w:cs="Times New Roman"/>
          <w:b/>
          <w:bCs/>
          <w:color w:val="1E2120"/>
          <w:sz w:val="24"/>
          <w:szCs w:val="24"/>
          <w:lang w:eastAsia="uk-UA"/>
        </w:rPr>
      </w:pPr>
      <w:r w:rsidRPr="00AE6786">
        <w:rPr>
          <w:rFonts w:ascii="Times New Roman" w:eastAsia="Times New Roman" w:hAnsi="Times New Roman" w:cs="Times New Roman"/>
          <w:b/>
          <w:bCs/>
          <w:color w:val="1E2120"/>
          <w:sz w:val="24"/>
          <w:szCs w:val="24"/>
          <w:lang w:eastAsia="uk-UA"/>
        </w:rPr>
        <w:t>6. Завершальні положення інструкції</w:t>
      </w:r>
    </w:p>
    <w:p w:rsidR="00AE6786" w:rsidRPr="00AE6786" w:rsidRDefault="00AE6786" w:rsidP="00AE6786">
      <w:pPr>
        <w:shd w:val="clear" w:color="auto" w:fill="FFFFFF"/>
        <w:spacing w:after="0" w:line="240" w:lineRule="auto"/>
        <w:jc w:val="both"/>
        <w:textAlignment w:val="baseline"/>
        <w:rPr>
          <w:rFonts w:ascii="Times New Roman" w:eastAsia="Times New Roman" w:hAnsi="Times New Roman" w:cs="Times New Roman"/>
          <w:color w:val="100E0E"/>
          <w:sz w:val="24"/>
          <w:szCs w:val="24"/>
          <w:lang w:eastAsia="uk-UA"/>
        </w:rPr>
      </w:pPr>
      <w:ins w:id="3" w:author="Unknown">
        <w:r w:rsidRPr="00AE6786">
          <w:rPr>
            <w:rFonts w:ascii="Times New Roman" w:eastAsia="Times New Roman" w:hAnsi="Times New Roman" w:cs="Times New Roman"/>
            <w:color w:val="100E0E"/>
            <w:sz w:val="24"/>
            <w:szCs w:val="24"/>
            <w:lang w:eastAsia="uk-UA"/>
          </w:rPr>
          <w:t>6</w:t>
        </w:r>
      </w:ins>
      <w:r w:rsidRPr="00AE6786">
        <w:rPr>
          <w:rFonts w:ascii="Times New Roman" w:eastAsia="Times New Roman" w:hAnsi="Times New Roman" w:cs="Times New Roman"/>
          <w:color w:val="100E0E"/>
          <w:sz w:val="24"/>
          <w:szCs w:val="24"/>
          <w:lang w:eastAsia="uk-UA"/>
        </w:rPr>
        <w:t>.1. Перевірка і перегляд інструкції з охорони праці при проведенні масових заходів у школі повинна здійснюватися не рідше одного разу на 5 років.</w:t>
      </w:r>
      <w:r w:rsidRPr="00AE6786">
        <w:rPr>
          <w:rFonts w:ascii="Times New Roman" w:eastAsia="Times New Roman" w:hAnsi="Times New Roman" w:cs="Times New Roman"/>
          <w:color w:val="100E0E"/>
          <w:sz w:val="24"/>
          <w:szCs w:val="24"/>
          <w:lang w:eastAsia="uk-UA"/>
        </w:rPr>
        <w:br/>
        <w:t>6.2. </w:t>
      </w:r>
      <w:ins w:id="4" w:author="Unknown">
        <w:r w:rsidRPr="00AE6786">
          <w:rPr>
            <w:rFonts w:ascii="Times New Roman" w:eastAsia="Times New Roman" w:hAnsi="Times New Roman" w:cs="Times New Roman"/>
            <w:color w:val="100E0E"/>
            <w:sz w:val="24"/>
            <w:szCs w:val="24"/>
            <w:u w:val="single"/>
            <w:bdr w:val="none" w:sz="0" w:space="0" w:color="auto" w:frame="1"/>
            <w:lang w:eastAsia="uk-UA"/>
          </w:rPr>
          <w:t>Дана інструкція при проведенні масових заходів повинна бути достроково переглянута в наступних випадках:</w:t>
        </w:r>
      </w:ins>
    </w:p>
    <w:p w:rsidR="00AE6786" w:rsidRPr="00AE6786" w:rsidRDefault="00AE6786" w:rsidP="00AE6786">
      <w:pPr>
        <w:numPr>
          <w:ilvl w:val="0"/>
          <w:numId w:val="9"/>
        </w:numPr>
        <w:shd w:val="clear" w:color="auto" w:fill="FFFFFF"/>
        <w:spacing w:after="30" w:line="240" w:lineRule="auto"/>
        <w:ind w:left="225"/>
        <w:jc w:val="both"/>
        <w:textAlignment w:val="baseline"/>
        <w:rPr>
          <w:rFonts w:ascii="Times New Roman" w:eastAsia="Times New Roman" w:hAnsi="Times New Roman" w:cs="Times New Roman"/>
          <w:color w:val="100E0E"/>
          <w:sz w:val="24"/>
          <w:szCs w:val="24"/>
          <w:lang w:eastAsia="uk-UA"/>
        </w:rPr>
      </w:pPr>
      <w:r w:rsidRPr="00AE6786">
        <w:rPr>
          <w:rFonts w:ascii="Times New Roman" w:eastAsia="Times New Roman" w:hAnsi="Times New Roman" w:cs="Times New Roman"/>
          <w:color w:val="100E0E"/>
          <w:sz w:val="24"/>
          <w:szCs w:val="24"/>
          <w:lang w:eastAsia="uk-UA"/>
        </w:rPr>
        <w:t>при перегляді міжгалузевих і галузевих правил і типових інструкцій з охорони праці та техніки безпеки;</w:t>
      </w:r>
    </w:p>
    <w:p w:rsidR="00AE6786" w:rsidRPr="00AE6786" w:rsidRDefault="00AE6786" w:rsidP="00AE6786">
      <w:pPr>
        <w:numPr>
          <w:ilvl w:val="0"/>
          <w:numId w:val="9"/>
        </w:numPr>
        <w:shd w:val="clear" w:color="auto" w:fill="FFFFFF"/>
        <w:spacing w:after="30" w:line="240" w:lineRule="auto"/>
        <w:ind w:left="225"/>
        <w:jc w:val="both"/>
        <w:textAlignment w:val="baseline"/>
        <w:rPr>
          <w:rFonts w:ascii="Times New Roman" w:eastAsia="Times New Roman" w:hAnsi="Times New Roman" w:cs="Times New Roman"/>
          <w:color w:val="100E0E"/>
          <w:sz w:val="24"/>
          <w:szCs w:val="24"/>
          <w:lang w:eastAsia="uk-UA"/>
        </w:rPr>
      </w:pPr>
      <w:r w:rsidRPr="00AE6786">
        <w:rPr>
          <w:rFonts w:ascii="Times New Roman" w:eastAsia="Times New Roman" w:hAnsi="Times New Roman" w:cs="Times New Roman"/>
          <w:color w:val="100E0E"/>
          <w:sz w:val="24"/>
          <w:szCs w:val="24"/>
          <w:lang w:eastAsia="uk-UA"/>
        </w:rPr>
        <w:t>за результатами аналізу матеріалів розслідування аварій та нещасних випадків;</w:t>
      </w:r>
    </w:p>
    <w:p w:rsidR="00AE6786" w:rsidRPr="00AE6786" w:rsidRDefault="00AE6786" w:rsidP="00AE6786">
      <w:pPr>
        <w:numPr>
          <w:ilvl w:val="0"/>
          <w:numId w:val="9"/>
        </w:numPr>
        <w:shd w:val="clear" w:color="auto" w:fill="FFFFFF"/>
        <w:spacing w:after="30" w:line="240" w:lineRule="auto"/>
        <w:ind w:left="225"/>
        <w:jc w:val="both"/>
        <w:textAlignment w:val="baseline"/>
        <w:rPr>
          <w:rFonts w:ascii="Times New Roman" w:eastAsia="Times New Roman" w:hAnsi="Times New Roman" w:cs="Times New Roman"/>
          <w:color w:val="100E0E"/>
          <w:sz w:val="24"/>
          <w:szCs w:val="24"/>
          <w:lang w:eastAsia="uk-UA"/>
        </w:rPr>
      </w:pPr>
      <w:r w:rsidRPr="00AE6786">
        <w:rPr>
          <w:rFonts w:ascii="Times New Roman" w:eastAsia="Times New Roman" w:hAnsi="Times New Roman" w:cs="Times New Roman"/>
          <w:color w:val="100E0E"/>
          <w:sz w:val="24"/>
          <w:szCs w:val="24"/>
          <w:lang w:eastAsia="uk-UA"/>
        </w:rPr>
        <w:t>на вимогу Державної служби України з питань праці.</w:t>
      </w:r>
    </w:p>
    <w:p w:rsidR="00AE6786" w:rsidRPr="00AE6786" w:rsidRDefault="00AE6786" w:rsidP="00AE6786">
      <w:pPr>
        <w:shd w:val="clear" w:color="auto" w:fill="FFFFFF"/>
        <w:spacing w:after="270" w:line="240" w:lineRule="auto"/>
        <w:jc w:val="both"/>
        <w:textAlignment w:val="baseline"/>
        <w:rPr>
          <w:rFonts w:ascii="Times New Roman" w:eastAsia="Times New Roman" w:hAnsi="Times New Roman" w:cs="Times New Roman"/>
          <w:color w:val="100E0E"/>
          <w:sz w:val="24"/>
          <w:szCs w:val="24"/>
          <w:lang w:eastAsia="uk-UA"/>
        </w:rPr>
      </w:pPr>
      <w:r w:rsidRPr="00AE6786">
        <w:rPr>
          <w:rFonts w:ascii="Times New Roman" w:eastAsia="Times New Roman" w:hAnsi="Times New Roman" w:cs="Times New Roman"/>
          <w:color w:val="100E0E"/>
          <w:sz w:val="24"/>
          <w:szCs w:val="24"/>
          <w:lang w:eastAsia="uk-UA"/>
        </w:rPr>
        <w:t>6.3. Якщо протягом 5 років з дня затвердження (введення в дію) даної інструкції з техніки безпеки при проведенні масових заходів умови не змінюються, то її дія автоматично продовжується на наступні 5 років.</w:t>
      </w:r>
      <w:r w:rsidRPr="00AE6786">
        <w:rPr>
          <w:rFonts w:ascii="Times New Roman" w:eastAsia="Times New Roman" w:hAnsi="Times New Roman" w:cs="Times New Roman"/>
          <w:color w:val="100E0E"/>
          <w:sz w:val="24"/>
          <w:szCs w:val="24"/>
          <w:lang w:eastAsia="uk-UA"/>
        </w:rPr>
        <w:br/>
        <w:t>6.4. Відповідальність за своєчасне внесення змін і доповнень, а також перегляд даної інструкції покладається на відповідального за охорону праці співробітника загальноосвітнього навчального закладу.</w:t>
      </w:r>
    </w:p>
    <w:p w:rsidR="00AE6786" w:rsidRPr="00AE6786" w:rsidRDefault="00AE6786" w:rsidP="00AE6786">
      <w:pPr>
        <w:shd w:val="clear" w:color="auto" w:fill="FFFFFF"/>
        <w:spacing w:after="90" w:line="338" w:lineRule="atLeast"/>
        <w:jc w:val="both"/>
        <w:textAlignment w:val="baseline"/>
        <w:outlineLvl w:val="2"/>
        <w:rPr>
          <w:rFonts w:ascii="Times New Roman" w:eastAsia="Times New Roman" w:hAnsi="Times New Roman" w:cs="Times New Roman"/>
          <w:b/>
          <w:bCs/>
          <w:color w:val="1E2120"/>
          <w:sz w:val="24"/>
          <w:szCs w:val="24"/>
          <w:lang w:eastAsia="uk-UA"/>
        </w:rPr>
      </w:pPr>
    </w:p>
    <w:sectPr w:rsidR="00AE6786" w:rsidRPr="00AE67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405F"/>
    <w:multiLevelType w:val="multilevel"/>
    <w:tmpl w:val="5F4E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C6833"/>
    <w:multiLevelType w:val="multilevel"/>
    <w:tmpl w:val="68A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473BE1"/>
    <w:multiLevelType w:val="multilevel"/>
    <w:tmpl w:val="D9B8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62666C"/>
    <w:multiLevelType w:val="multilevel"/>
    <w:tmpl w:val="21E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FE7913"/>
    <w:multiLevelType w:val="multilevel"/>
    <w:tmpl w:val="4738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442D9C"/>
    <w:multiLevelType w:val="multilevel"/>
    <w:tmpl w:val="CEB6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1F0B9F"/>
    <w:multiLevelType w:val="multilevel"/>
    <w:tmpl w:val="F3B6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3C6E7A"/>
    <w:multiLevelType w:val="multilevel"/>
    <w:tmpl w:val="26F8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8E6772"/>
    <w:multiLevelType w:val="multilevel"/>
    <w:tmpl w:val="A0CE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3"/>
  </w:num>
  <w:num w:numId="4">
    <w:abstractNumId w:val="7"/>
  </w:num>
  <w:num w:numId="5">
    <w:abstractNumId w:val="5"/>
  </w:num>
  <w:num w:numId="6">
    <w:abstractNumId w:val="8"/>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0B"/>
    <w:rsid w:val="002E0C0B"/>
    <w:rsid w:val="00973A12"/>
    <w:rsid w:val="00A92C52"/>
    <w:rsid w:val="00AE67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94FBB-6A33-4F7D-8552-D13B15FD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AE67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AE6786"/>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E6786"/>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AE67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E6786"/>
    <w:rPr>
      <w:b/>
      <w:bCs/>
    </w:rPr>
  </w:style>
  <w:style w:type="character" w:styleId="a5">
    <w:name w:val="Emphasis"/>
    <w:basedOn w:val="a0"/>
    <w:uiPriority w:val="20"/>
    <w:qFormat/>
    <w:rsid w:val="00AE6786"/>
    <w:rPr>
      <w:i/>
      <w:iCs/>
    </w:rPr>
  </w:style>
  <w:style w:type="character" w:customStyle="1" w:styleId="20">
    <w:name w:val="Заголовок 2 Знак"/>
    <w:basedOn w:val="a0"/>
    <w:link w:val="2"/>
    <w:uiPriority w:val="9"/>
    <w:semiHidden/>
    <w:rsid w:val="00AE678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655980">
      <w:bodyDiv w:val="1"/>
      <w:marLeft w:val="0"/>
      <w:marRight w:val="0"/>
      <w:marTop w:val="0"/>
      <w:marBottom w:val="0"/>
      <w:divBdr>
        <w:top w:val="none" w:sz="0" w:space="0" w:color="auto"/>
        <w:left w:val="none" w:sz="0" w:space="0" w:color="auto"/>
        <w:bottom w:val="none" w:sz="0" w:space="0" w:color="auto"/>
        <w:right w:val="none" w:sz="0" w:space="0" w:color="auto"/>
      </w:divBdr>
      <w:divsChild>
        <w:div w:id="1880127139">
          <w:marLeft w:val="0"/>
          <w:marRight w:val="0"/>
          <w:marTop w:val="0"/>
          <w:marBottom w:val="0"/>
          <w:divBdr>
            <w:top w:val="none" w:sz="0" w:space="0" w:color="auto"/>
            <w:left w:val="none" w:sz="0" w:space="0" w:color="auto"/>
            <w:bottom w:val="none" w:sz="0" w:space="0" w:color="auto"/>
            <w:right w:val="none" w:sz="0" w:space="0" w:color="auto"/>
          </w:divBdr>
          <w:divsChild>
            <w:div w:id="1345092966">
              <w:marLeft w:val="0"/>
              <w:marRight w:val="0"/>
              <w:marTop w:val="0"/>
              <w:marBottom w:val="0"/>
              <w:divBdr>
                <w:top w:val="none" w:sz="0" w:space="0" w:color="auto"/>
                <w:left w:val="none" w:sz="0" w:space="0" w:color="auto"/>
                <w:bottom w:val="none" w:sz="0" w:space="0" w:color="auto"/>
                <w:right w:val="none" w:sz="0" w:space="0" w:color="auto"/>
              </w:divBdr>
            </w:div>
          </w:divsChild>
        </w:div>
        <w:div w:id="1361585713">
          <w:marLeft w:val="0"/>
          <w:marRight w:val="0"/>
          <w:marTop w:val="0"/>
          <w:marBottom w:val="0"/>
          <w:divBdr>
            <w:top w:val="none" w:sz="0" w:space="0" w:color="auto"/>
            <w:left w:val="none" w:sz="0" w:space="0" w:color="auto"/>
            <w:bottom w:val="none" w:sz="0" w:space="0" w:color="auto"/>
            <w:right w:val="none" w:sz="0" w:space="0" w:color="auto"/>
          </w:divBdr>
          <w:divsChild>
            <w:div w:id="1199471673">
              <w:marLeft w:val="0"/>
              <w:marRight w:val="0"/>
              <w:marTop w:val="0"/>
              <w:marBottom w:val="0"/>
              <w:divBdr>
                <w:top w:val="none" w:sz="0" w:space="0" w:color="auto"/>
                <w:left w:val="none" w:sz="0" w:space="0" w:color="auto"/>
                <w:bottom w:val="none" w:sz="0" w:space="0" w:color="auto"/>
                <w:right w:val="none" w:sz="0" w:space="0" w:color="auto"/>
              </w:divBdr>
              <w:divsChild>
                <w:div w:id="2110807132">
                  <w:marLeft w:val="0"/>
                  <w:marRight w:val="0"/>
                  <w:marTop w:val="0"/>
                  <w:marBottom w:val="0"/>
                  <w:divBdr>
                    <w:top w:val="none" w:sz="0" w:space="0" w:color="auto"/>
                    <w:left w:val="none" w:sz="0" w:space="0" w:color="auto"/>
                    <w:bottom w:val="none" w:sz="0" w:space="0" w:color="auto"/>
                    <w:right w:val="none" w:sz="0" w:space="0" w:color="auto"/>
                  </w:divBdr>
                  <w:divsChild>
                    <w:div w:id="2043824747">
                      <w:marLeft w:val="0"/>
                      <w:marRight w:val="0"/>
                      <w:marTop w:val="0"/>
                      <w:marBottom w:val="0"/>
                      <w:divBdr>
                        <w:top w:val="none" w:sz="0" w:space="0" w:color="auto"/>
                        <w:left w:val="none" w:sz="0" w:space="0" w:color="auto"/>
                        <w:bottom w:val="none" w:sz="0" w:space="0" w:color="auto"/>
                        <w:right w:val="none" w:sz="0" w:space="0" w:color="auto"/>
                      </w:divBdr>
                      <w:divsChild>
                        <w:div w:id="1087920301">
                          <w:marLeft w:val="0"/>
                          <w:marRight w:val="0"/>
                          <w:marTop w:val="0"/>
                          <w:marBottom w:val="0"/>
                          <w:divBdr>
                            <w:top w:val="none" w:sz="0" w:space="0" w:color="auto"/>
                            <w:left w:val="none" w:sz="0" w:space="0" w:color="auto"/>
                            <w:bottom w:val="none" w:sz="0" w:space="0" w:color="auto"/>
                            <w:right w:val="none" w:sz="0" w:space="0" w:color="auto"/>
                          </w:divBdr>
                          <w:divsChild>
                            <w:div w:id="1727147353">
                              <w:marLeft w:val="0"/>
                              <w:marRight w:val="0"/>
                              <w:marTop w:val="0"/>
                              <w:marBottom w:val="0"/>
                              <w:divBdr>
                                <w:top w:val="none" w:sz="0" w:space="0" w:color="auto"/>
                                <w:left w:val="none" w:sz="0" w:space="0" w:color="auto"/>
                                <w:bottom w:val="none" w:sz="0" w:space="0" w:color="auto"/>
                                <w:right w:val="none" w:sz="0" w:space="0" w:color="auto"/>
                              </w:divBdr>
                              <w:divsChild>
                                <w:div w:id="1315259313">
                                  <w:marLeft w:val="0"/>
                                  <w:marRight w:val="0"/>
                                  <w:marTop w:val="0"/>
                                  <w:marBottom w:val="0"/>
                                  <w:divBdr>
                                    <w:top w:val="none" w:sz="0" w:space="0" w:color="auto"/>
                                    <w:left w:val="none" w:sz="0" w:space="0" w:color="auto"/>
                                    <w:bottom w:val="none" w:sz="0" w:space="0" w:color="auto"/>
                                    <w:right w:val="none" w:sz="0" w:space="0" w:color="auto"/>
                                  </w:divBdr>
                                  <w:divsChild>
                                    <w:div w:id="707878023">
                                      <w:marLeft w:val="0"/>
                                      <w:marRight w:val="0"/>
                                      <w:marTop w:val="0"/>
                                      <w:marBottom w:val="0"/>
                                      <w:divBdr>
                                        <w:top w:val="none" w:sz="0" w:space="0" w:color="auto"/>
                                        <w:left w:val="none" w:sz="0" w:space="0" w:color="auto"/>
                                        <w:bottom w:val="none" w:sz="0" w:space="0" w:color="auto"/>
                                        <w:right w:val="none" w:sz="0" w:space="0" w:color="auto"/>
                                      </w:divBdr>
                                      <w:divsChild>
                                        <w:div w:id="176889489">
                                          <w:marLeft w:val="0"/>
                                          <w:marRight w:val="0"/>
                                          <w:marTop w:val="0"/>
                                          <w:marBottom w:val="0"/>
                                          <w:divBdr>
                                            <w:top w:val="none" w:sz="0" w:space="0" w:color="auto"/>
                                            <w:left w:val="none" w:sz="0" w:space="0" w:color="auto"/>
                                            <w:bottom w:val="none" w:sz="0" w:space="0" w:color="auto"/>
                                            <w:right w:val="none" w:sz="0" w:space="0" w:color="auto"/>
                                          </w:divBdr>
                                          <w:divsChild>
                                            <w:div w:id="2064403974">
                                              <w:marLeft w:val="0"/>
                                              <w:marRight w:val="0"/>
                                              <w:marTop w:val="0"/>
                                              <w:marBottom w:val="0"/>
                                              <w:divBdr>
                                                <w:top w:val="none" w:sz="0" w:space="0" w:color="auto"/>
                                                <w:left w:val="none" w:sz="0" w:space="0" w:color="auto"/>
                                                <w:bottom w:val="none" w:sz="0" w:space="0" w:color="auto"/>
                                                <w:right w:val="none" w:sz="0" w:space="0" w:color="auto"/>
                                              </w:divBdr>
                                            </w:div>
                                            <w:div w:id="13450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866473">
      <w:bodyDiv w:val="1"/>
      <w:marLeft w:val="0"/>
      <w:marRight w:val="0"/>
      <w:marTop w:val="0"/>
      <w:marBottom w:val="0"/>
      <w:divBdr>
        <w:top w:val="none" w:sz="0" w:space="0" w:color="auto"/>
        <w:left w:val="none" w:sz="0" w:space="0" w:color="auto"/>
        <w:bottom w:val="none" w:sz="0" w:space="0" w:color="auto"/>
        <w:right w:val="none" w:sz="0" w:space="0" w:color="auto"/>
      </w:divBdr>
      <w:divsChild>
        <w:div w:id="142502781">
          <w:marLeft w:val="0"/>
          <w:marRight w:val="0"/>
          <w:marTop w:val="0"/>
          <w:marBottom w:val="0"/>
          <w:divBdr>
            <w:top w:val="none" w:sz="0" w:space="0" w:color="auto"/>
            <w:left w:val="none" w:sz="0" w:space="0" w:color="auto"/>
            <w:bottom w:val="none" w:sz="0" w:space="0" w:color="auto"/>
            <w:right w:val="none" w:sz="0" w:space="0" w:color="auto"/>
          </w:divBdr>
          <w:divsChild>
            <w:div w:id="1670674237">
              <w:marLeft w:val="0"/>
              <w:marRight w:val="0"/>
              <w:marTop w:val="0"/>
              <w:marBottom w:val="0"/>
              <w:divBdr>
                <w:top w:val="none" w:sz="0" w:space="0" w:color="auto"/>
                <w:left w:val="none" w:sz="0" w:space="0" w:color="auto"/>
                <w:bottom w:val="none" w:sz="0" w:space="0" w:color="auto"/>
                <w:right w:val="none" w:sz="0" w:space="0" w:color="auto"/>
              </w:divBdr>
            </w:div>
          </w:divsChild>
        </w:div>
        <w:div w:id="1932930680">
          <w:marLeft w:val="0"/>
          <w:marRight w:val="0"/>
          <w:marTop w:val="0"/>
          <w:marBottom w:val="0"/>
          <w:divBdr>
            <w:top w:val="none" w:sz="0" w:space="0" w:color="auto"/>
            <w:left w:val="none" w:sz="0" w:space="0" w:color="auto"/>
            <w:bottom w:val="none" w:sz="0" w:space="0" w:color="auto"/>
            <w:right w:val="none" w:sz="0" w:space="0" w:color="auto"/>
          </w:divBdr>
          <w:divsChild>
            <w:div w:id="1591350273">
              <w:marLeft w:val="0"/>
              <w:marRight w:val="0"/>
              <w:marTop w:val="0"/>
              <w:marBottom w:val="0"/>
              <w:divBdr>
                <w:top w:val="none" w:sz="0" w:space="0" w:color="auto"/>
                <w:left w:val="none" w:sz="0" w:space="0" w:color="auto"/>
                <w:bottom w:val="none" w:sz="0" w:space="0" w:color="auto"/>
                <w:right w:val="none" w:sz="0" w:space="0" w:color="auto"/>
              </w:divBdr>
              <w:divsChild>
                <w:div w:id="1466240767">
                  <w:marLeft w:val="0"/>
                  <w:marRight w:val="0"/>
                  <w:marTop w:val="0"/>
                  <w:marBottom w:val="0"/>
                  <w:divBdr>
                    <w:top w:val="none" w:sz="0" w:space="0" w:color="auto"/>
                    <w:left w:val="none" w:sz="0" w:space="0" w:color="auto"/>
                    <w:bottom w:val="none" w:sz="0" w:space="0" w:color="auto"/>
                    <w:right w:val="none" w:sz="0" w:space="0" w:color="auto"/>
                  </w:divBdr>
                  <w:divsChild>
                    <w:div w:id="437796837">
                      <w:marLeft w:val="0"/>
                      <w:marRight w:val="0"/>
                      <w:marTop w:val="0"/>
                      <w:marBottom w:val="0"/>
                      <w:divBdr>
                        <w:top w:val="none" w:sz="0" w:space="0" w:color="auto"/>
                        <w:left w:val="none" w:sz="0" w:space="0" w:color="auto"/>
                        <w:bottom w:val="none" w:sz="0" w:space="0" w:color="auto"/>
                        <w:right w:val="none" w:sz="0" w:space="0" w:color="auto"/>
                      </w:divBdr>
                      <w:divsChild>
                        <w:div w:id="484979336">
                          <w:marLeft w:val="0"/>
                          <w:marRight w:val="0"/>
                          <w:marTop w:val="0"/>
                          <w:marBottom w:val="0"/>
                          <w:divBdr>
                            <w:top w:val="none" w:sz="0" w:space="0" w:color="auto"/>
                            <w:left w:val="none" w:sz="0" w:space="0" w:color="auto"/>
                            <w:bottom w:val="none" w:sz="0" w:space="0" w:color="auto"/>
                            <w:right w:val="none" w:sz="0" w:space="0" w:color="auto"/>
                          </w:divBdr>
                          <w:divsChild>
                            <w:div w:id="2142965565">
                              <w:marLeft w:val="0"/>
                              <w:marRight w:val="0"/>
                              <w:marTop w:val="0"/>
                              <w:marBottom w:val="0"/>
                              <w:divBdr>
                                <w:top w:val="none" w:sz="0" w:space="0" w:color="auto"/>
                                <w:left w:val="none" w:sz="0" w:space="0" w:color="auto"/>
                                <w:bottom w:val="none" w:sz="0" w:space="0" w:color="auto"/>
                                <w:right w:val="none" w:sz="0" w:space="0" w:color="auto"/>
                              </w:divBdr>
                              <w:divsChild>
                                <w:div w:id="574821407">
                                  <w:marLeft w:val="0"/>
                                  <w:marRight w:val="0"/>
                                  <w:marTop w:val="0"/>
                                  <w:marBottom w:val="0"/>
                                  <w:divBdr>
                                    <w:top w:val="none" w:sz="0" w:space="0" w:color="auto"/>
                                    <w:left w:val="none" w:sz="0" w:space="0" w:color="auto"/>
                                    <w:bottom w:val="none" w:sz="0" w:space="0" w:color="auto"/>
                                    <w:right w:val="none" w:sz="0" w:space="0" w:color="auto"/>
                                  </w:divBdr>
                                  <w:divsChild>
                                    <w:div w:id="986859629">
                                      <w:marLeft w:val="0"/>
                                      <w:marRight w:val="0"/>
                                      <w:marTop w:val="0"/>
                                      <w:marBottom w:val="0"/>
                                      <w:divBdr>
                                        <w:top w:val="none" w:sz="0" w:space="0" w:color="auto"/>
                                        <w:left w:val="none" w:sz="0" w:space="0" w:color="auto"/>
                                        <w:bottom w:val="none" w:sz="0" w:space="0" w:color="auto"/>
                                        <w:right w:val="none" w:sz="0" w:space="0" w:color="auto"/>
                                      </w:divBdr>
                                      <w:divsChild>
                                        <w:div w:id="1602177157">
                                          <w:marLeft w:val="0"/>
                                          <w:marRight w:val="0"/>
                                          <w:marTop w:val="0"/>
                                          <w:marBottom w:val="0"/>
                                          <w:divBdr>
                                            <w:top w:val="none" w:sz="0" w:space="0" w:color="auto"/>
                                            <w:left w:val="none" w:sz="0" w:space="0" w:color="auto"/>
                                            <w:bottom w:val="none" w:sz="0" w:space="0" w:color="auto"/>
                                            <w:right w:val="none" w:sz="0" w:space="0" w:color="auto"/>
                                          </w:divBdr>
                                          <w:divsChild>
                                            <w:div w:id="1427456999">
                                              <w:marLeft w:val="0"/>
                                              <w:marRight w:val="0"/>
                                              <w:marTop w:val="0"/>
                                              <w:marBottom w:val="0"/>
                                              <w:divBdr>
                                                <w:top w:val="none" w:sz="0" w:space="0" w:color="auto"/>
                                                <w:left w:val="none" w:sz="0" w:space="0" w:color="auto"/>
                                                <w:bottom w:val="none" w:sz="0" w:space="0" w:color="auto"/>
                                                <w:right w:val="none" w:sz="0" w:space="0" w:color="auto"/>
                                              </w:divBdr>
                                            </w:div>
                                            <w:div w:id="2782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6046</Words>
  <Characters>3447</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2022-01-20T11:08:00Z</dcterms:created>
  <dcterms:modified xsi:type="dcterms:W3CDTF">2022-01-20T11:08:00Z</dcterms:modified>
</cp:coreProperties>
</file>